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27" w:rsidRDefault="00C06989">
      <w:r>
        <w:t>Newsletter re Trump Executive Order</w:t>
      </w:r>
      <w:r w:rsidR="009C4330">
        <w:t xml:space="preserve"> </w:t>
      </w:r>
      <w:r>
        <w:t>Delaying Implementation of the DOL Fiduciary Rule</w:t>
      </w:r>
    </w:p>
    <w:p w:rsidR="00C06989" w:rsidRDefault="00C06989"/>
    <w:p w:rsidR="00C06989" w:rsidRDefault="00C06989" w:rsidP="00630E65">
      <w:r>
        <w:t xml:space="preserve">The waiting and speculation as to the actions that the Trump Administration </w:t>
      </w:r>
      <w:del w:id="0" w:author="Ari Sonneberg" w:date="2017-02-03T11:06:00Z">
        <w:r w:rsidDel="001A4127">
          <w:delText>would</w:delText>
        </w:r>
      </w:del>
      <w:ins w:id="1" w:author="Ari Sonneberg" w:date="2017-02-03T11:06:00Z">
        <w:r w:rsidR="001A4127">
          <w:t>might</w:t>
        </w:r>
      </w:ins>
      <w:r>
        <w:t xml:space="preserve"> take with re</w:t>
      </w:r>
      <w:r w:rsidR="00FF668C">
        <w:t>spect to the D</w:t>
      </w:r>
      <w:ins w:id="2" w:author="Ari Sonneberg" w:date="2017-02-03T11:07:00Z">
        <w:r w:rsidR="001A4127">
          <w:t xml:space="preserve">epartment </w:t>
        </w:r>
      </w:ins>
      <w:del w:id="3" w:author="Ari Sonneberg" w:date="2017-02-03T11:07:00Z">
        <w:r w:rsidR="00FF668C" w:rsidDel="001A4127">
          <w:delText>O</w:delText>
        </w:r>
      </w:del>
      <w:ins w:id="4" w:author="Ari Sonneberg" w:date="2017-02-03T11:07:00Z">
        <w:r w:rsidR="001A4127">
          <w:t xml:space="preserve">of </w:t>
        </w:r>
      </w:ins>
      <w:r w:rsidR="00FF668C">
        <w:t>L</w:t>
      </w:r>
      <w:ins w:id="5" w:author="Ari Sonneberg" w:date="2017-02-03T11:07:00Z">
        <w:r w:rsidR="001A4127">
          <w:t>abor’s</w:t>
        </w:r>
      </w:ins>
      <w:r w:rsidR="00FF668C">
        <w:t xml:space="preserve"> </w:t>
      </w:r>
      <w:del w:id="6" w:author="Ari Sonneberg" w:date="2017-02-03T11:07:00Z">
        <w:r w:rsidR="00FF668C" w:rsidDel="001A4127">
          <w:delText>F</w:delText>
        </w:r>
      </w:del>
      <w:ins w:id="7" w:author="Ari Sonneberg" w:date="2017-02-03T11:07:00Z">
        <w:r w:rsidR="001A4127">
          <w:t>f</w:t>
        </w:r>
      </w:ins>
      <w:r w:rsidR="00FF668C">
        <w:t xml:space="preserve">iduciary </w:t>
      </w:r>
      <w:del w:id="8" w:author="Ari Sonneberg" w:date="2017-02-03T11:07:00Z">
        <w:r w:rsidR="00FF668C" w:rsidDel="001A4127">
          <w:delText>R</w:delText>
        </w:r>
      </w:del>
      <w:ins w:id="9" w:author="Ari Sonneberg" w:date="2017-02-03T11:07:00Z">
        <w:r w:rsidR="001A4127">
          <w:t>r</w:t>
        </w:r>
      </w:ins>
      <w:r w:rsidR="00FF668C">
        <w:t>ule has ended.</w:t>
      </w:r>
      <w:r>
        <w:t xml:space="preserve"> At noon today, President Trump issued an </w:t>
      </w:r>
      <w:del w:id="10" w:author="Ari Sonneberg" w:date="2017-02-03T11:07:00Z">
        <w:r w:rsidDel="001A4127">
          <w:delText>E</w:delText>
        </w:r>
      </w:del>
      <w:ins w:id="11" w:author="Ari Sonneberg" w:date="2017-02-03T11:07:00Z">
        <w:r w:rsidR="001A4127">
          <w:t>e</w:t>
        </w:r>
      </w:ins>
      <w:r>
        <w:t xml:space="preserve">xecutive </w:t>
      </w:r>
      <w:del w:id="12" w:author="Ari Sonneberg" w:date="2017-02-03T11:07:00Z">
        <w:r w:rsidDel="001A4127">
          <w:delText>O</w:delText>
        </w:r>
      </w:del>
      <w:ins w:id="13" w:author="Ari Sonneberg" w:date="2017-02-03T11:07:00Z">
        <w:r w:rsidR="001A4127">
          <w:t>o</w:t>
        </w:r>
      </w:ins>
      <w:r>
        <w:t>rder that will delay the implementation of the fiduciary rule for 90 days while the DOL reviews the rule and determines whether it should go into effect.</w:t>
      </w:r>
      <w:ins w:id="14" w:author="Ari Sonneberg" w:date="2017-02-03T11:07:00Z">
        <w:r w:rsidR="001A4127">
          <w:t xml:space="preserve"> </w:t>
        </w:r>
      </w:ins>
      <w:r w:rsidR="00AB6020">
        <w:t>The</w:t>
      </w:r>
      <w:del w:id="15" w:author="Ari Sonneberg" w:date="2017-02-03T11:10:00Z">
        <w:r w:rsidR="00AB6020" w:rsidDel="001A4127">
          <w:delText>re</w:delText>
        </w:r>
      </w:del>
      <w:r w:rsidR="00AB6020">
        <w:t xml:space="preserve"> </w:t>
      </w:r>
      <w:del w:id="16" w:author="Ari Sonneberg" w:date="2017-02-03T11:10:00Z">
        <w:r w:rsidR="00AB6020" w:rsidDel="001A4127">
          <w:delText>may be</w:delText>
        </w:r>
      </w:del>
      <w:proofErr w:type="spellStart"/>
      <w:ins w:id="17" w:author="Ari Sonneberg" w:date="2017-02-03T11:10:00Z">
        <w:r w:rsidR="001A4127">
          <w:t>possiblity</w:t>
        </w:r>
        <w:proofErr w:type="spellEnd"/>
        <w:r w:rsidR="001A4127">
          <w:t xml:space="preserve"> exists that</w:t>
        </w:r>
      </w:ins>
      <w:r w:rsidR="00AB6020">
        <w:t xml:space="preserve"> legal challenges to this action</w:t>
      </w:r>
      <w:r w:rsidR="00D11145">
        <w:t xml:space="preserve"> </w:t>
      </w:r>
      <w:ins w:id="18" w:author="Ari Sonneberg" w:date="2017-02-03T11:10:00Z">
        <w:r w:rsidR="001A4127">
          <w:t xml:space="preserve">will be </w:t>
        </w:r>
      </w:ins>
      <w:r w:rsidR="00D11145">
        <w:t>brought by proponents of the DOL fiduc</w:t>
      </w:r>
      <w:r w:rsidR="006D01B4">
        <w:t xml:space="preserve">iary rule </w:t>
      </w:r>
      <w:del w:id="19" w:author="Ari Sonneberg" w:date="2017-02-03T11:10:00Z">
        <w:r w:rsidR="006D01B4" w:rsidDel="001A4127">
          <w:delText>on</w:delText>
        </w:r>
      </w:del>
      <w:ins w:id="20" w:author="Ari Sonneberg" w:date="2017-02-03T11:10:00Z">
        <w:r w:rsidR="001A4127">
          <w:t>under</w:t>
        </w:r>
      </w:ins>
      <w:r w:rsidR="006D01B4">
        <w:t xml:space="preserve"> var</w:t>
      </w:r>
      <w:r w:rsidR="004809DF">
        <w:t>i</w:t>
      </w:r>
      <w:r w:rsidR="006D01B4">
        <w:t>ous theories, such as a possible violation of the Administrative Procedures Act</w:t>
      </w:r>
      <w:r w:rsidR="00AB6020">
        <w:t>,</w:t>
      </w:r>
      <w:ins w:id="21" w:author="Ari Sonneberg" w:date="2017-02-03T11:10:00Z">
        <w:r w:rsidR="001A4127">
          <w:t xml:space="preserve"> </w:t>
        </w:r>
      </w:ins>
      <w:r w:rsidR="00AB6020">
        <w:t>although it is not entirely clear who would have standing today to mount such a legal challenge.</w:t>
      </w:r>
      <w:r w:rsidR="006D01B4">
        <w:t xml:space="preserve"> Another possible result of the delay </w:t>
      </w:r>
      <w:ins w:id="22" w:author="Ari Sonneberg" w:date="2017-02-03T11:11:00Z">
        <w:r w:rsidR="00630E65">
          <w:t>is</w:t>
        </w:r>
      </w:ins>
      <w:del w:id="23" w:author="Ari Sonneberg" w:date="2017-02-03T11:11:00Z">
        <w:r w:rsidR="006D01B4" w:rsidDel="00630E65">
          <w:delText>would be the</w:delText>
        </w:r>
      </w:del>
      <w:r w:rsidR="006D01B4">
        <w:t xml:space="preserve"> possibility that the S</w:t>
      </w:r>
      <w:ins w:id="24" w:author="Ari Sonneberg" w:date="2017-02-03T11:12:00Z">
        <w:r w:rsidR="00630E65">
          <w:t xml:space="preserve">ecurities and </w:t>
        </w:r>
      </w:ins>
      <w:r w:rsidR="006D01B4">
        <w:t>E</w:t>
      </w:r>
      <w:ins w:id="25" w:author="Ari Sonneberg" w:date="2017-02-03T11:12:00Z">
        <w:r w:rsidR="00630E65">
          <w:t xml:space="preserve">xchange </w:t>
        </w:r>
      </w:ins>
      <w:r w:rsidR="006D01B4">
        <w:t>C</w:t>
      </w:r>
      <w:ins w:id="26" w:author="Ari Sonneberg" w:date="2017-02-03T11:12:00Z">
        <w:r w:rsidR="00630E65">
          <w:t>ommission</w:t>
        </w:r>
      </w:ins>
      <w:r w:rsidR="006D01B4">
        <w:t xml:space="preserve"> </w:t>
      </w:r>
      <w:del w:id="27" w:author="Ari Sonneberg" w:date="2017-02-03T11:11:00Z">
        <w:r w:rsidR="006D01B4" w:rsidDel="00630E65">
          <w:delText xml:space="preserve">would </w:delText>
        </w:r>
      </w:del>
      <w:ins w:id="28" w:author="Ari Sonneberg" w:date="2017-02-03T11:11:00Z">
        <w:r w:rsidR="00630E65">
          <w:t>may</w:t>
        </w:r>
        <w:r w:rsidR="00630E65">
          <w:t xml:space="preserve"> </w:t>
        </w:r>
      </w:ins>
      <w:r w:rsidR="006D01B4">
        <w:t xml:space="preserve">become involved in the </w:t>
      </w:r>
      <w:proofErr w:type="spellStart"/>
      <w:r w:rsidR="006D01B4">
        <w:t>process</w:t>
      </w:r>
      <w:del w:id="29" w:author="Ari Sonneberg" w:date="2017-02-03T11:13:00Z">
        <w:r w:rsidR="006D01B4" w:rsidDel="00630E65">
          <w:delText>, so that there would be</w:delText>
        </w:r>
      </w:del>
      <w:ins w:id="30" w:author="Ari Sonneberg" w:date="2017-02-03T11:13:00Z">
        <w:r w:rsidR="00630E65">
          <w:t>in</w:t>
        </w:r>
        <w:proofErr w:type="spellEnd"/>
        <w:r w:rsidR="00630E65">
          <w:t xml:space="preserve"> order to create</w:t>
        </w:r>
      </w:ins>
      <w:r w:rsidR="006D01B4">
        <w:t xml:space="preserve"> a uniform definition of fiduciary </w:t>
      </w:r>
      <w:del w:id="31" w:author="Ari Sonneberg" w:date="2017-02-03T11:14:00Z">
        <w:r w:rsidR="006D01B4" w:rsidDel="00630E65">
          <w:delText>by</w:delText>
        </w:r>
      </w:del>
      <w:ins w:id="32" w:author="Ari Sonneberg" w:date="2017-02-03T11:14:00Z">
        <w:r w:rsidR="00630E65">
          <w:t>that would be applied by</w:t>
        </w:r>
      </w:ins>
      <w:r w:rsidR="006D01B4">
        <w:t xml:space="preserve"> both the DOL and SEC.</w:t>
      </w:r>
      <w:ins w:id="33" w:author="Ari Sonneberg" w:date="2017-02-03T11:15:00Z">
        <w:r w:rsidR="00630E65">
          <w:t xml:space="preserve">  A</w:t>
        </w:r>
        <w:r w:rsidR="00630E65">
          <w:t xml:space="preserve"> bill known as the Financial CHOICE Act</w:t>
        </w:r>
      </w:ins>
      <w:ins w:id="34" w:author="Ari Sonneberg" w:date="2017-02-03T11:17:00Z">
        <w:r w:rsidR="00DD5942">
          <w:t>,</w:t>
        </w:r>
      </w:ins>
      <w:ins w:id="35" w:author="Ari Sonneberg" w:date="2017-02-03T11:15:00Z">
        <w:r w:rsidR="00630E65">
          <w:t xml:space="preserve"> </w:t>
        </w:r>
        <w:r w:rsidR="00630E65">
          <w:t xml:space="preserve">passed by the House Financial </w:t>
        </w:r>
        <w:r w:rsidR="00630E65">
          <w:t>Services Committee in September</w:t>
        </w:r>
      </w:ins>
      <w:ins w:id="36" w:author="Ari Sonneberg" w:date="2017-02-03T11:16:00Z">
        <w:r w:rsidR="00630E65">
          <w:t>,</w:t>
        </w:r>
      </w:ins>
      <w:ins w:id="37" w:author="Ari Sonneberg" w:date="2017-02-03T11:15:00Z">
        <w:r w:rsidR="00630E65">
          <w:t xml:space="preserve"> proposes</w:t>
        </w:r>
      </w:ins>
      <w:ins w:id="38" w:author="Ari Sonneberg" w:date="2017-02-03T11:16:00Z">
        <w:r w:rsidR="00DD5942">
          <w:t xml:space="preserve"> the</w:t>
        </w:r>
      </w:ins>
      <w:ins w:id="39" w:author="Ari Sonneberg" w:date="2017-02-03T11:15:00Z">
        <w:r w:rsidR="00630E65">
          <w:t xml:space="preserve"> incorporati</w:t>
        </w:r>
      </w:ins>
      <w:ins w:id="40" w:author="Ari Sonneberg" w:date="2017-02-03T11:16:00Z">
        <w:r w:rsidR="00DD5942">
          <w:t xml:space="preserve">on of the fiduciary </w:t>
        </w:r>
        <w:proofErr w:type="spellStart"/>
        <w:r w:rsidR="00DD5942">
          <w:t>rule</w:t>
        </w:r>
      </w:ins>
      <w:ins w:id="41" w:author="Ari Sonneberg" w:date="2017-02-03T11:15:00Z">
        <w:r w:rsidR="00630E65">
          <w:t>t</w:t>
        </w:r>
        <w:proofErr w:type="spellEnd"/>
        <w:r w:rsidR="00630E65">
          <w:t xml:space="preserve"> into the Retail Investor Protection Act</w:t>
        </w:r>
      </w:ins>
      <w:ins w:id="42" w:author="Ari Sonneberg" w:date="2017-02-03T11:17:00Z">
        <w:r w:rsidR="00DD5942">
          <w:t xml:space="preserve"> (a bill </w:t>
        </w:r>
      </w:ins>
      <w:ins w:id="43" w:author="Ari Sonneberg" w:date="2017-02-03T11:15:00Z">
        <w:r w:rsidR="00630E65">
          <w:t xml:space="preserve">passed </w:t>
        </w:r>
      </w:ins>
      <w:ins w:id="44" w:author="Ari Sonneberg" w:date="2017-02-03T11:17:00Z">
        <w:r w:rsidR="00DD5942">
          <w:t xml:space="preserve">by </w:t>
        </w:r>
      </w:ins>
      <w:ins w:id="45" w:author="Ari Sonneberg" w:date="2017-02-03T11:15:00Z">
        <w:r w:rsidR="00630E65">
          <w:t xml:space="preserve">the House </w:t>
        </w:r>
      </w:ins>
      <w:ins w:id="46" w:author="Ari Sonneberg" w:date="2017-02-03T11:17:00Z">
        <w:r w:rsidR="00DD5942">
          <w:t xml:space="preserve">in 2016) </w:t>
        </w:r>
      </w:ins>
      <w:ins w:id="47" w:author="Ari Sonneberg" w:date="2017-02-03T11:18:00Z">
        <w:r w:rsidR="00DD5942">
          <w:t>which</w:t>
        </w:r>
      </w:ins>
      <w:ins w:id="48" w:author="Ari Sonneberg" w:date="2017-02-03T11:15:00Z">
        <w:r w:rsidR="00630E65">
          <w:t xml:space="preserve"> requires the SEC to </w:t>
        </w:r>
      </w:ins>
      <w:proofErr w:type="spellStart"/>
      <w:ins w:id="49" w:author="Ari Sonneberg" w:date="2017-02-03T11:18:00Z">
        <w:r w:rsidR="00DD5942">
          <w:t>to</w:t>
        </w:r>
        <w:proofErr w:type="spellEnd"/>
        <w:r w:rsidR="00DD5942">
          <w:t xml:space="preserve"> take the driver’s seat</w:t>
        </w:r>
      </w:ins>
      <w:ins w:id="50" w:author="Ari Sonneberg" w:date="2017-02-03T11:15:00Z">
        <w:r w:rsidR="00630E65">
          <w:t xml:space="preserve"> on a fiduciary rulemaking.</w:t>
        </w:r>
      </w:ins>
    </w:p>
    <w:p w:rsidR="00630E65" w:rsidRDefault="00630E65">
      <w:pPr>
        <w:rPr>
          <w:ins w:id="51" w:author="Ari Sonneberg" w:date="2017-02-03T11:12:00Z"/>
        </w:rPr>
      </w:pPr>
    </w:p>
    <w:p w:rsidR="009C2BCE" w:rsidRDefault="00872303">
      <w:pPr>
        <w:rPr>
          <w:ins w:id="52" w:author="Ari Sonneberg" w:date="2017-02-03T11:24:00Z"/>
        </w:rPr>
      </w:pPr>
      <w:r>
        <w:t xml:space="preserve">It </w:t>
      </w:r>
      <w:del w:id="53" w:author="Ari Sonneberg" w:date="2017-02-03T11:19:00Z">
        <w:r w:rsidDel="00DD5942">
          <w:delText>would be</w:delText>
        </w:r>
      </w:del>
      <w:ins w:id="54" w:author="Ari Sonneberg" w:date="2017-02-03T11:19:00Z">
        <w:r w:rsidR="00DD5942">
          <w:t>is</w:t>
        </w:r>
      </w:ins>
      <w:r>
        <w:t xml:space="preserve"> premature</w:t>
      </w:r>
      <w:ins w:id="55" w:author="Ari Sonneberg" w:date="2017-02-03T11:19:00Z">
        <w:r w:rsidR="00DD5942">
          <w:t>,</w:t>
        </w:r>
      </w:ins>
      <w:r w:rsidR="000B7EBF">
        <w:t xml:space="preserve"> before the </w:t>
      </w:r>
      <w:ins w:id="56" w:author="Ari Sonneberg" w:date="2017-02-03T11:19:00Z">
        <w:r w:rsidR="00DD5942">
          <w:t xml:space="preserve">DOL has even commenced </w:t>
        </w:r>
      </w:ins>
      <w:ins w:id="57" w:author="Ari Sonneberg" w:date="2017-02-03T11:20:00Z">
        <w:r w:rsidR="00DD5942">
          <w:t>the</w:t>
        </w:r>
      </w:ins>
      <w:ins w:id="58" w:author="Ari Sonneberg" w:date="2017-02-03T11:19:00Z">
        <w:r w:rsidR="00DD5942">
          <w:t xml:space="preserve"> </w:t>
        </w:r>
      </w:ins>
      <w:r w:rsidR="000B7EBF">
        <w:t xml:space="preserve">review process </w:t>
      </w:r>
      <w:ins w:id="59" w:author="Ari Sonneberg" w:date="2017-02-03T11:20:00Z">
        <w:r w:rsidR="00DD5942">
          <w:t>imposed by the executive order,</w:t>
        </w:r>
      </w:ins>
      <w:del w:id="60" w:author="Ari Sonneberg" w:date="2017-02-03T11:20:00Z">
        <w:r w:rsidR="000B7EBF" w:rsidDel="00DD5942">
          <w:delText>has commenced</w:delText>
        </w:r>
      </w:del>
      <w:r w:rsidR="000B7EBF">
        <w:t xml:space="preserve"> to speculate as to the conclusions that the DOL will reach, although it is highly unlikely that the fiduciary rule and </w:t>
      </w:r>
      <w:ins w:id="61" w:author="Ari Sonneberg" w:date="2017-02-03T11:21:00Z">
        <w:r w:rsidR="00DD5942">
          <w:t>its</w:t>
        </w:r>
      </w:ins>
      <w:del w:id="62" w:author="Ari Sonneberg" w:date="2017-02-03T11:21:00Z">
        <w:r w:rsidR="000B7EBF" w:rsidDel="00DD5942">
          <w:delText>the</w:delText>
        </w:r>
      </w:del>
      <w:ins w:id="63" w:author="Ari Sonneberg" w:date="2017-02-03T11:21:00Z">
        <w:r w:rsidR="00DD5942">
          <w:t xml:space="preserve"> hallmark</w:t>
        </w:r>
      </w:ins>
      <w:r w:rsidR="000B7EBF">
        <w:t xml:space="preserve"> Best Interest Contract Exemption</w:t>
      </w:r>
      <w:ins w:id="64" w:author="Ari Sonneberg" w:date="2017-02-03T11:20:00Z">
        <w:r w:rsidR="00DD5942">
          <w:t xml:space="preserve"> </w:t>
        </w:r>
      </w:ins>
      <w:r w:rsidR="006D420F">
        <w:t>(“BICE”)</w:t>
      </w:r>
      <w:r w:rsidR="000B7EBF">
        <w:t xml:space="preserve"> </w:t>
      </w:r>
      <w:ins w:id="65" w:author="Ari Sonneberg" w:date="2017-02-03T11:21:00Z">
        <w:r w:rsidR="00DD5942">
          <w:t xml:space="preserve">will survive </w:t>
        </w:r>
      </w:ins>
      <w:r w:rsidR="000B7EBF">
        <w:t>in t</w:t>
      </w:r>
      <w:r>
        <w:t>heir curre</w:t>
      </w:r>
      <w:r w:rsidR="00AB6020">
        <w:t>nt form</w:t>
      </w:r>
      <w:del w:id="66" w:author="Ari Sonneberg" w:date="2017-02-03T11:22:00Z">
        <w:r w:rsidR="003A14EC" w:rsidDel="009C2BCE">
          <w:delText xml:space="preserve"> will survive</w:delText>
        </w:r>
        <w:r w:rsidDel="009C2BCE">
          <w:delText>, because of the likelihood that the person delivering that message would be fired by Trump</w:delText>
        </w:r>
      </w:del>
      <w:ins w:id="67" w:author="Ari Sonneberg" w:date="2017-02-03T11:22:00Z">
        <w:r w:rsidR="009C2BCE">
          <w:t xml:space="preserve"> </w:t>
        </w:r>
        <w:bookmarkStart w:id="68" w:name="_GoBack"/>
        <w:r w:rsidR="009C2BCE">
          <w:t>in light of President Trump’s clear willingness to dismiss government officials unwilling to conform to his agenda</w:t>
        </w:r>
        <w:bookmarkEnd w:id="68"/>
        <w:r w:rsidR="009C2BCE">
          <w:t>.</w:t>
        </w:r>
      </w:ins>
      <w:r>
        <w:t xml:space="preserve">. </w:t>
      </w:r>
      <w:ins w:id="69" w:author="Ari Sonneberg" w:date="2017-02-03T11:24:00Z">
        <w:r w:rsidR="009C2BCE">
          <w:t xml:space="preserve">Along with the </w:t>
        </w:r>
      </w:ins>
      <w:ins w:id="70" w:author="Ari Sonneberg" w:date="2017-02-03T11:25:00Z">
        <w:r w:rsidR="009C2BCE">
          <w:t xml:space="preserve">potential for the ruled to be completely altered, </w:t>
        </w:r>
      </w:ins>
      <w:del w:id="71" w:author="Ari Sonneberg" w:date="2017-02-03T11:25:00Z">
        <w:r w:rsidDel="009C2BCE">
          <w:delText xml:space="preserve">It </w:delText>
        </w:r>
      </w:del>
      <w:r>
        <w:t>is</w:t>
      </w:r>
      <w:ins w:id="72" w:author="Ari Sonneberg" w:date="2017-02-03T11:23:00Z">
        <w:r w:rsidR="009C2BCE">
          <w:t xml:space="preserve"> </w:t>
        </w:r>
      </w:ins>
      <w:ins w:id="73" w:author="Ari Sonneberg" w:date="2017-02-03T11:25:00Z">
        <w:r w:rsidR="009C2BCE">
          <w:t>the</w:t>
        </w:r>
      </w:ins>
      <w:r>
        <w:t xml:space="preserve"> </w:t>
      </w:r>
      <w:proofErr w:type="spellStart"/>
      <w:r>
        <w:t>possibl</w:t>
      </w:r>
      <w:del w:id="74" w:author="Ari Sonneberg" w:date="2017-02-03T11:25:00Z">
        <w:r w:rsidDel="009C2BCE">
          <w:delText>e</w:delText>
        </w:r>
      </w:del>
      <w:ins w:id="75" w:author="Ari Sonneberg" w:date="2017-02-03T11:25:00Z">
        <w:r w:rsidR="009C2BCE">
          <w:t>ity</w:t>
        </w:r>
      </w:ins>
      <w:proofErr w:type="spellEnd"/>
      <w:r>
        <w:t xml:space="preserve"> that the </w:t>
      </w:r>
      <w:del w:id="76" w:author="Ari Sonneberg" w:date="2017-02-03T11:25:00Z">
        <w:r w:rsidDel="009C2BCE">
          <w:delText xml:space="preserve">revised </w:delText>
        </w:r>
      </w:del>
      <w:r>
        <w:t>fiduciary rule would survive more or less in tact, but that there would be significant modifications to the BICE exemption</w:t>
      </w:r>
      <w:ins w:id="77" w:author="Ari Sonneberg" w:date="2017-02-03T11:26:00Z">
        <w:r w:rsidR="009C2BCE">
          <w:t>.</w:t>
        </w:r>
      </w:ins>
      <w:r>
        <w:t xml:space="preserve"> </w:t>
      </w:r>
      <w:r w:rsidR="003A14EC">
        <w:t xml:space="preserve"> </w:t>
      </w:r>
    </w:p>
    <w:p w:rsidR="009C2BCE" w:rsidRDefault="009C2BCE">
      <w:pPr>
        <w:rPr>
          <w:ins w:id="78" w:author="Ari Sonneberg" w:date="2017-02-03T11:24:00Z"/>
        </w:rPr>
      </w:pPr>
    </w:p>
    <w:p w:rsidR="003A14EC" w:rsidRDefault="003A14EC">
      <w:del w:id="79" w:author="Ari Sonneberg" w:date="2017-02-03T11:26:00Z">
        <w:r w:rsidDel="009C2BCE">
          <w:delText>However, w</w:delText>
        </w:r>
      </w:del>
      <w:ins w:id="80" w:author="Ari Sonneberg" w:date="2017-02-03T11:26:00Z">
        <w:r w:rsidR="009C2BCE">
          <w:t>W</w:t>
        </w:r>
      </w:ins>
      <w:r>
        <w:t>hile the DOL reviews the fiduc</w:t>
      </w:r>
      <w:r w:rsidR="006D420F">
        <w:t>iary rule and the BICE</w:t>
      </w:r>
      <w:del w:id="81" w:author="Ari Sonneberg" w:date="2017-02-03T11:26:00Z">
        <w:r w:rsidR="006D420F" w:rsidDel="009C2BCE">
          <w:delText xml:space="preserve"> </w:delText>
        </w:r>
      </w:del>
      <w:r>
        <w:t>,</w:t>
      </w:r>
      <w:ins w:id="82" w:author="Ari Sonneberg" w:date="2017-02-03T11:26:00Z">
        <w:r w:rsidR="009C2BCE">
          <w:t xml:space="preserve"> however,</w:t>
        </w:r>
      </w:ins>
      <w:r>
        <w:t xml:space="preserve"> </w:t>
      </w:r>
      <w:ins w:id="83" w:author="Ari Sonneberg" w:date="2017-02-03T11:27:00Z">
        <w:r w:rsidR="00BF2FA7">
          <w:t xml:space="preserve">organizations that </w:t>
        </w:r>
      </w:ins>
      <w:del w:id="84" w:author="Ari Sonneberg" w:date="2017-02-03T11:27:00Z">
        <w:r w:rsidDel="00BF2FA7">
          <w:delText xml:space="preserve">what </w:delText>
        </w:r>
        <w:r w:rsidR="00110054" w:rsidDel="00BF2FA7">
          <w:delText xml:space="preserve">would be the appropriate actions to take for entities that </w:delText>
        </w:r>
      </w:del>
      <w:r w:rsidR="00110054">
        <w:t>have already devoted considerable time and resources to meeting the April 10</w:t>
      </w:r>
      <w:r w:rsidR="00110054" w:rsidRPr="00110054">
        <w:rPr>
          <w:vertAlign w:val="superscript"/>
        </w:rPr>
        <w:t>th</w:t>
      </w:r>
      <w:r w:rsidR="006D420F">
        <w:t xml:space="preserve">  </w:t>
      </w:r>
      <w:r w:rsidR="00191245">
        <w:t>implementation d</w:t>
      </w:r>
      <w:ins w:id="85" w:author="Ari Sonneberg" w:date="2017-02-03T11:27:00Z">
        <w:r w:rsidR="00BF2FA7">
          <w:t>eadline must consider what their next steps will be.</w:t>
        </w:r>
      </w:ins>
      <w:del w:id="86" w:author="Ari Sonneberg" w:date="2017-02-03T11:27:00Z">
        <w:r w:rsidR="00191245" w:rsidDel="00BF2FA7">
          <w:delText>ate.</w:delText>
        </w:r>
      </w:del>
      <w:del w:id="87" w:author="Ari Sonneberg" w:date="2017-02-03T11:28:00Z">
        <w:r w:rsidR="00191245" w:rsidDel="00BF2FA7">
          <w:delText>.</w:delText>
        </w:r>
      </w:del>
      <w:ins w:id="88" w:author="Ari Sonneberg" w:date="2017-02-03T11:28:00Z">
        <w:r w:rsidR="00BF2FA7">
          <w:t xml:space="preserve"> </w:t>
        </w:r>
      </w:ins>
      <w:r w:rsidR="00BF2FA7">
        <w:t>E</w:t>
      </w:r>
      <w:r>
        <w:t>ven if the DOL determine</w:t>
      </w:r>
      <w:ins w:id="89" w:author="Ari Sonneberg" w:date="2017-02-03T11:28:00Z">
        <w:r w:rsidR="00BF2FA7">
          <w:t>s</w:t>
        </w:r>
      </w:ins>
      <w:del w:id="90" w:author="Ari Sonneberg" w:date="2017-02-03T11:28:00Z">
        <w:r w:rsidDel="00BF2FA7">
          <w:delText>d to conclude</w:delText>
        </w:r>
      </w:del>
      <w:r>
        <w:t xml:space="preserve"> that the best course of action </w:t>
      </w:r>
      <w:del w:id="91" w:author="Ari Sonneberg" w:date="2017-02-03T11:28:00Z">
        <w:r w:rsidDel="00BF2FA7">
          <w:delText xml:space="preserve">was </w:delText>
        </w:r>
      </w:del>
      <w:ins w:id="92" w:author="Ari Sonneberg" w:date="2017-02-03T11:28:00Z">
        <w:r w:rsidR="00BF2FA7">
          <w:t>i</w:t>
        </w:r>
        <w:r w:rsidR="00BF2FA7">
          <w:t xml:space="preserve">s </w:t>
        </w:r>
      </w:ins>
      <w:r>
        <w:t>to return to the rules in effect prior t</w:t>
      </w:r>
      <w:r w:rsidR="00110054">
        <w:t xml:space="preserve">o the enactment of the DOL </w:t>
      </w:r>
      <w:proofErr w:type="spellStart"/>
      <w:r w:rsidR="00110054">
        <w:t>Ru;le</w:t>
      </w:r>
      <w:proofErr w:type="spellEnd"/>
      <w:r w:rsidR="00110054">
        <w:t xml:space="preserve"> and BICE, it </w:t>
      </w:r>
      <w:del w:id="93" w:author="Ari Sonneberg" w:date="2017-02-03T11:29:00Z">
        <w:r w:rsidR="00110054" w:rsidDel="00BF2FA7">
          <w:delText xml:space="preserve">would </w:delText>
        </w:r>
      </w:del>
      <w:ins w:id="94" w:author="Ari Sonneberg" w:date="2017-02-03T11:29:00Z">
        <w:r w:rsidR="00BF2FA7">
          <w:t>is</w:t>
        </w:r>
        <w:r w:rsidR="00BF2FA7">
          <w:t xml:space="preserve"> </w:t>
        </w:r>
      </w:ins>
      <w:r w:rsidR="00110054">
        <w:t xml:space="preserve">not necessarily </w:t>
      </w:r>
      <w:del w:id="95" w:author="Ari Sonneberg" w:date="2017-02-03T11:29:00Z">
        <w:r w:rsidR="00110054" w:rsidDel="00BF2FA7">
          <w:delText xml:space="preserve">be </w:delText>
        </w:r>
      </w:del>
      <w:r w:rsidR="00110054">
        <w:t xml:space="preserve">the best course of action to undo </w:t>
      </w:r>
      <w:del w:id="96" w:author="Ari Sonneberg" w:date="2017-02-03T11:30:00Z">
        <w:r w:rsidR="00110054" w:rsidDel="00BF2FA7">
          <w:delText xml:space="preserve">all of </w:delText>
        </w:r>
      </w:del>
      <w:r w:rsidR="00110054">
        <w:t xml:space="preserve">the compliance actions that have </w:t>
      </w:r>
      <w:ins w:id="97" w:author="Ari Sonneberg" w:date="2017-02-03T11:30:00Z">
        <w:r w:rsidR="00BF2FA7">
          <w:t xml:space="preserve">already </w:t>
        </w:r>
      </w:ins>
      <w:r w:rsidR="00110054">
        <w:t xml:space="preserve">been </w:t>
      </w:r>
      <w:ins w:id="98" w:author="Ari Sonneberg" w:date="2017-02-03T11:30:00Z">
        <w:r w:rsidR="00BF2FA7">
          <w:t>adopted</w:t>
        </w:r>
      </w:ins>
      <w:del w:id="99" w:author="Ari Sonneberg" w:date="2017-02-03T11:30:00Z">
        <w:r w:rsidR="00110054" w:rsidDel="00BF2FA7">
          <w:delText>taken</w:delText>
        </w:r>
      </w:del>
      <w:r w:rsidR="00110054">
        <w:t xml:space="preserve">. First, to the extent that the </w:t>
      </w:r>
      <w:r w:rsidR="006D420F">
        <w:t xml:space="preserve">analysis of the processes, protocols, and procedures necessitated by the </w:t>
      </w:r>
      <w:ins w:id="100" w:author="Ari Sonneberg" w:date="2017-02-03T11:56:00Z">
        <w:r w:rsidR="008A5AA1">
          <w:t xml:space="preserve">expectation of the </w:t>
        </w:r>
      </w:ins>
      <w:r w:rsidR="006D420F">
        <w:t xml:space="preserve">DOL </w:t>
      </w:r>
      <w:ins w:id="101" w:author="Ari Sonneberg" w:date="2017-02-03T11:56:00Z">
        <w:r w:rsidR="008A5AA1">
          <w:t xml:space="preserve">rule’s applicability </w:t>
        </w:r>
      </w:ins>
      <w:del w:id="102" w:author="Ari Sonneberg" w:date="2017-02-03T11:56:00Z">
        <w:r w:rsidR="006D420F" w:rsidDel="008A5AA1">
          <w:delText xml:space="preserve">guidance </w:delText>
        </w:r>
      </w:del>
      <w:r w:rsidR="006D420F">
        <w:t xml:space="preserve">have shown areas of inefficiency and suboptimality, there is </w:t>
      </w:r>
      <w:del w:id="103" w:author="Ari Sonneberg" w:date="2017-02-03T11:57:00Z">
        <w:r w:rsidR="006D420F" w:rsidDel="008A5AA1">
          <w:delText xml:space="preserve">no </w:delText>
        </w:r>
      </w:del>
      <w:ins w:id="104" w:author="Ari Sonneberg" w:date="2017-02-03T11:57:00Z">
        <w:r w:rsidR="008A5AA1">
          <w:t>little</w:t>
        </w:r>
        <w:r w:rsidR="008A5AA1">
          <w:t xml:space="preserve"> </w:t>
        </w:r>
      </w:ins>
      <w:r w:rsidR="006D420F">
        <w:t>reason to discontinue the implementation of these corrections. Examples of this would include the on</w:t>
      </w:r>
      <w:del w:id="105" w:author="Ari Sonneberg" w:date="2017-02-03T11:58:00Z">
        <w:r w:rsidR="006D420F" w:rsidDel="008A5AA1">
          <w:delText xml:space="preserve"> </w:delText>
        </w:r>
      </w:del>
      <w:ins w:id="106" w:author="Ari Sonneberg" w:date="2017-02-03T11:58:00Z">
        <w:r w:rsidR="008A5AA1">
          <w:t>-</w:t>
        </w:r>
      </w:ins>
      <w:r w:rsidR="006D420F">
        <w:t>boarding process and the documentation that clients are required to review and sign</w:t>
      </w:r>
      <w:r w:rsidR="00191245">
        <w:t xml:space="preserve"> If reducing the size of the investment platform is more efficient and easier to monitor, that process should continue as well, as should the training and education of financial advisors with respect to fiduciary responsibility and acting in the best interest of the client should continue.</w:t>
      </w:r>
      <w:r w:rsidR="00D04969">
        <w:t xml:space="preserve"> Also, some of the actions that may have been accelerated by the DOL guidance reflected an industry trend towards an advisory rather than a brokerage based platform. That is, the move towards levelized fees encouraged by BICE, although perhaps not as narrowly defined as by the DOL, was an action that </w:t>
      </w:r>
      <w:r w:rsidR="0070646A">
        <w:t xml:space="preserve">would have incurred in any event. </w:t>
      </w:r>
    </w:p>
    <w:p w:rsidR="0070646A" w:rsidRDefault="0070646A">
      <w:r>
        <w:lastRenderedPageBreak/>
        <w:t xml:space="preserve">Focusing more narrowly upon compliance issues, the transition documentation should be retained, although its final form may need to be modified to reflect the DOL action. Additionally, it is important to keep in mind that the primary enforcer of violations of the fiduciary rule and BICE were to be the private tort bar, rather than the DOL or IRS. They are aware of the best interest </w:t>
      </w:r>
      <w:proofErr w:type="spellStart"/>
      <w:r>
        <w:t>concept,</w:t>
      </w:r>
      <w:r w:rsidR="00F75C2A">
        <w:t>and</w:t>
      </w:r>
      <w:proofErr w:type="spellEnd"/>
      <w:r w:rsidR="00F75C2A">
        <w:t xml:space="preserve"> will seek to have it enforced under applicable state law. Even if BICE were to be repealed and IRA would lose the ability to commence a civil action if BICE were not followed, the tort bar will find causes of action For example, if your compensation grid has the effect, even if unintended, of incentivizing actions that may not be in the best interest of the client, that type of action will be challenged as a violation of state common law.</w:t>
      </w:r>
    </w:p>
    <w:p w:rsidR="00932528" w:rsidRDefault="00932528">
      <w:r>
        <w:t>As the regulatory process continues, we will keep you posted with any and all changes and advice.</w:t>
      </w:r>
    </w:p>
    <w:sectPr w:rsidR="0093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SortMethod w:val="00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89"/>
    <w:rsid w:val="000B7EBF"/>
    <w:rsid w:val="00110054"/>
    <w:rsid w:val="00191245"/>
    <w:rsid w:val="001A4127"/>
    <w:rsid w:val="001C5F0A"/>
    <w:rsid w:val="00297FA1"/>
    <w:rsid w:val="003A14EC"/>
    <w:rsid w:val="004253F6"/>
    <w:rsid w:val="004809DF"/>
    <w:rsid w:val="005344F3"/>
    <w:rsid w:val="0059349F"/>
    <w:rsid w:val="00630E65"/>
    <w:rsid w:val="006D01B4"/>
    <w:rsid w:val="006D420F"/>
    <w:rsid w:val="00701A71"/>
    <w:rsid w:val="0070646A"/>
    <w:rsid w:val="00764C46"/>
    <w:rsid w:val="00872303"/>
    <w:rsid w:val="008A5AA1"/>
    <w:rsid w:val="00932528"/>
    <w:rsid w:val="009A4427"/>
    <w:rsid w:val="009C2BCE"/>
    <w:rsid w:val="009C4330"/>
    <w:rsid w:val="00A3213E"/>
    <w:rsid w:val="00AB6020"/>
    <w:rsid w:val="00BF2FA7"/>
    <w:rsid w:val="00C0662B"/>
    <w:rsid w:val="00C06989"/>
    <w:rsid w:val="00C14507"/>
    <w:rsid w:val="00CB02C4"/>
    <w:rsid w:val="00D04969"/>
    <w:rsid w:val="00D11145"/>
    <w:rsid w:val="00DD5942"/>
    <w:rsid w:val="00F75C2A"/>
    <w:rsid w:val="00F95078"/>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4507"/>
    <w:pPr>
      <w:spacing w:after="0" w:line="240" w:lineRule="auto"/>
    </w:pPr>
  </w:style>
  <w:style w:type="paragraph" w:styleId="Heading1">
    <w:name w:val="heading 1"/>
    <w:basedOn w:val="Normal"/>
    <w:link w:val="Heading1Char"/>
    <w:uiPriority w:val="9"/>
    <w:qFormat/>
    <w:rsid w:val="00F95078"/>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F95078"/>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F95078"/>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F95078"/>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F95078"/>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F95078"/>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F95078"/>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F95078"/>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F95078"/>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5078"/>
    <w:pPr>
      <w:spacing w:after="240"/>
      <w:ind w:firstLine="720"/>
    </w:pPr>
  </w:style>
  <w:style w:type="character" w:customStyle="1" w:styleId="BodyTextChar">
    <w:name w:val="Body Text Char"/>
    <w:basedOn w:val="DefaultParagraphFont"/>
    <w:link w:val="BodyText"/>
    <w:rsid w:val="00F95078"/>
    <w:rPr>
      <w:rFonts w:ascii="Times New Roman" w:hAnsi="Times New Roman"/>
      <w:sz w:val="24"/>
    </w:rPr>
  </w:style>
  <w:style w:type="character" w:customStyle="1" w:styleId="Heading1Char">
    <w:name w:val="Heading 1 Char"/>
    <w:basedOn w:val="DefaultParagraphFont"/>
    <w:link w:val="Heading1"/>
    <w:uiPriority w:val="9"/>
    <w:rsid w:val="00F9507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F9507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F9507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9507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F95078"/>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F95078"/>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semiHidden/>
    <w:rsid w:val="00F95078"/>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F9507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F95078"/>
    <w:rPr>
      <w:rFonts w:ascii="Times New Roman" w:eastAsiaTheme="majorEastAsia" w:hAnsi="Times New Roman" w:cstheme="majorBidi"/>
      <w:iCs/>
      <w:sz w:val="24"/>
      <w:szCs w:val="20"/>
    </w:rPr>
  </w:style>
  <w:style w:type="paragraph" w:styleId="TOC1">
    <w:name w:val="toc 1"/>
    <w:basedOn w:val="Normal"/>
    <w:next w:val="Normal"/>
    <w:autoRedefine/>
    <w:uiPriority w:val="39"/>
    <w:rsid w:val="00A3213E"/>
    <w:pPr>
      <w:spacing w:after="240"/>
    </w:pPr>
  </w:style>
  <w:style w:type="paragraph" w:styleId="TOC2">
    <w:name w:val="toc 2"/>
    <w:basedOn w:val="Normal"/>
    <w:next w:val="Normal"/>
    <w:autoRedefine/>
    <w:uiPriority w:val="39"/>
    <w:rsid w:val="00A3213E"/>
    <w:pPr>
      <w:spacing w:after="240"/>
      <w:ind w:left="720"/>
    </w:pPr>
  </w:style>
  <w:style w:type="paragraph" w:styleId="TOC3">
    <w:name w:val="toc 3"/>
    <w:basedOn w:val="Normal"/>
    <w:next w:val="Normal"/>
    <w:autoRedefine/>
    <w:uiPriority w:val="39"/>
    <w:semiHidden/>
    <w:unhideWhenUsed/>
    <w:rsid w:val="00A3213E"/>
    <w:pPr>
      <w:spacing w:after="240"/>
      <w:ind w:left="1440"/>
    </w:pPr>
  </w:style>
  <w:style w:type="paragraph" w:styleId="Title">
    <w:name w:val="Title"/>
    <w:basedOn w:val="Normal"/>
    <w:link w:val="TitleChar"/>
    <w:uiPriority w:val="10"/>
    <w:qFormat/>
    <w:rsid w:val="00F95078"/>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F95078"/>
    <w:rPr>
      <w:rFonts w:ascii="Times New Roman" w:eastAsiaTheme="majorEastAsia" w:hAnsi="Times New Roman" w:cstheme="majorBidi"/>
      <w:b/>
      <w:spacing w:val="5"/>
      <w:kern w:val="28"/>
      <w:sz w:val="24"/>
      <w:szCs w:val="52"/>
    </w:rPr>
  </w:style>
  <w:style w:type="paragraph" w:styleId="EnvelopeAddress">
    <w:name w:val="envelope address"/>
    <w:basedOn w:val="Normal"/>
    <w:uiPriority w:val="99"/>
    <w:semiHidden/>
    <w:unhideWhenUsed/>
    <w:rsid w:val="004253F6"/>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630E65"/>
    <w:rPr>
      <w:rFonts w:ascii="Tahoma" w:hAnsi="Tahoma" w:cs="Tahoma"/>
      <w:sz w:val="16"/>
      <w:szCs w:val="16"/>
    </w:rPr>
  </w:style>
  <w:style w:type="character" w:customStyle="1" w:styleId="BalloonTextChar">
    <w:name w:val="Balloon Text Char"/>
    <w:basedOn w:val="DefaultParagraphFont"/>
    <w:link w:val="BalloonText"/>
    <w:uiPriority w:val="99"/>
    <w:semiHidden/>
    <w:rsid w:val="00630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4507"/>
    <w:pPr>
      <w:spacing w:after="0" w:line="240" w:lineRule="auto"/>
    </w:pPr>
  </w:style>
  <w:style w:type="paragraph" w:styleId="Heading1">
    <w:name w:val="heading 1"/>
    <w:basedOn w:val="Normal"/>
    <w:link w:val="Heading1Char"/>
    <w:uiPriority w:val="9"/>
    <w:qFormat/>
    <w:rsid w:val="00F95078"/>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F95078"/>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F95078"/>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F95078"/>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F95078"/>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F95078"/>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F95078"/>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F95078"/>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F95078"/>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95078"/>
    <w:pPr>
      <w:spacing w:after="240"/>
      <w:ind w:firstLine="720"/>
    </w:pPr>
  </w:style>
  <w:style w:type="character" w:customStyle="1" w:styleId="BodyTextChar">
    <w:name w:val="Body Text Char"/>
    <w:basedOn w:val="DefaultParagraphFont"/>
    <w:link w:val="BodyText"/>
    <w:rsid w:val="00F95078"/>
    <w:rPr>
      <w:rFonts w:ascii="Times New Roman" w:hAnsi="Times New Roman"/>
      <w:sz w:val="24"/>
    </w:rPr>
  </w:style>
  <w:style w:type="character" w:customStyle="1" w:styleId="Heading1Char">
    <w:name w:val="Heading 1 Char"/>
    <w:basedOn w:val="DefaultParagraphFont"/>
    <w:link w:val="Heading1"/>
    <w:uiPriority w:val="9"/>
    <w:rsid w:val="00F9507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semiHidden/>
    <w:rsid w:val="00F9507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semiHidden/>
    <w:rsid w:val="00F9507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F9507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F95078"/>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F95078"/>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semiHidden/>
    <w:rsid w:val="00F95078"/>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F9507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F95078"/>
    <w:rPr>
      <w:rFonts w:ascii="Times New Roman" w:eastAsiaTheme="majorEastAsia" w:hAnsi="Times New Roman" w:cstheme="majorBidi"/>
      <w:iCs/>
      <w:sz w:val="24"/>
      <w:szCs w:val="20"/>
    </w:rPr>
  </w:style>
  <w:style w:type="paragraph" w:styleId="TOC1">
    <w:name w:val="toc 1"/>
    <w:basedOn w:val="Normal"/>
    <w:next w:val="Normal"/>
    <w:autoRedefine/>
    <w:uiPriority w:val="39"/>
    <w:rsid w:val="00A3213E"/>
    <w:pPr>
      <w:spacing w:after="240"/>
    </w:pPr>
  </w:style>
  <w:style w:type="paragraph" w:styleId="TOC2">
    <w:name w:val="toc 2"/>
    <w:basedOn w:val="Normal"/>
    <w:next w:val="Normal"/>
    <w:autoRedefine/>
    <w:uiPriority w:val="39"/>
    <w:rsid w:val="00A3213E"/>
    <w:pPr>
      <w:spacing w:after="240"/>
      <w:ind w:left="720"/>
    </w:pPr>
  </w:style>
  <w:style w:type="paragraph" w:styleId="TOC3">
    <w:name w:val="toc 3"/>
    <w:basedOn w:val="Normal"/>
    <w:next w:val="Normal"/>
    <w:autoRedefine/>
    <w:uiPriority w:val="39"/>
    <w:semiHidden/>
    <w:unhideWhenUsed/>
    <w:rsid w:val="00A3213E"/>
    <w:pPr>
      <w:spacing w:after="240"/>
      <w:ind w:left="1440"/>
    </w:pPr>
  </w:style>
  <w:style w:type="paragraph" w:styleId="Title">
    <w:name w:val="Title"/>
    <w:basedOn w:val="Normal"/>
    <w:link w:val="TitleChar"/>
    <w:uiPriority w:val="10"/>
    <w:qFormat/>
    <w:rsid w:val="00F95078"/>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F95078"/>
    <w:rPr>
      <w:rFonts w:ascii="Times New Roman" w:eastAsiaTheme="majorEastAsia" w:hAnsi="Times New Roman" w:cstheme="majorBidi"/>
      <w:b/>
      <w:spacing w:val="5"/>
      <w:kern w:val="28"/>
      <w:sz w:val="24"/>
      <w:szCs w:val="52"/>
    </w:rPr>
  </w:style>
  <w:style w:type="paragraph" w:styleId="EnvelopeAddress">
    <w:name w:val="envelope address"/>
    <w:basedOn w:val="Normal"/>
    <w:uiPriority w:val="99"/>
    <w:semiHidden/>
    <w:unhideWhenUsed/>
    <w:rsid w:val="004253F6"/>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630E65"/>
    <w:rPr>
      <w:rFonts w:ascii="Tahoma" w:hAnsi="Tahoma" w:cs="Tahoma"/>
      <w:sz w:val="16"/>
      <w:szCs w:val="16"/>
    </w:rPr>
  </w:style>
  <w:style w:type="character" w:customStyle="1" w:styleId="BalloonTextChar">
    <w:name w:val="Balloon Text Char"/>
    <w:basedOn w:val="DefaultParagraphFont"/>
    <w:link w:val="BalloonText"/>
    <w:uiPriority w:val="99"/>
    <w:semiHidden/>
    <w:rsid w:val="00630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3659</Characters>
  <Application>Microsoft Office Word</Application>
  <DocSecurity>4</DocSecurity>
  <PresentationFormat/>
  <Lines>51</Lines>
  <Paragraphs>6</Paragraphs>
  <ScaleCrop>false</ScaleCrop>
  <HeadingPairs>
    <vt:vector size="2" baseType="variant">
      <vt:variant>
        <vt:lpstr>Title</vt:lpstr>
      </vt:variant>
      <vt:variant>
        <vt:i4>1</vt:i4>
      </vt:variant>
    </vt:vector>
  </HeadingPairs>
  <TitlesOfParts>
    <vt:vector size="1" baseType="lpstr">
      <vt:lpstr>Newsletter re Trump Letter Delaying Implementation of the Fiduciary Rule (A0250714).DOCX</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of B. Salkin Fiduciary Rule Executive Order Newsletter (A0250832).DOCX</dc:title>
  <dc:subject>99912\A0250832.1/font=8</dc:subject>
  <dc:creator>Barry Salkin</dc:creator>
  <cp:keywords/>
  <dc:description/>
  <cp:lastModifiedBy>Ari Sonneberg</cp:lastModifiedBy>
  <cp:revision>2</cp:revision>
  <dcterms:created xsi:type="dcterms:W3CDTF">2017-02-03T17:31:00Z</dcterms:created>
  <dcterms:modified xsi:type="dcterms:W3CDTF">2017-02-03T17:31:00Z</dcterms:modified>
</cp:coreProperties>
</file>